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B7" w:rsidRPr="00F529B7" w:rsidRDefault="00F529B7" w:rsidP="00F529B7">
      <w:pPr>
        <w:rPr>
          <w:rFonts w:ascii="Tahoma" w:hAnsi="Tahoma" w:cs="Tahoma"/>
          <w:b/>
          <w:color w:val="4472C4" w:themeColor="accent5"/>
          <w:sz w:val="44"/>
          <w:szCs w:val="44"/>
        </w:rPr>
      </w:pPr>
      <w:r w:rsidRPr="00F529B7">
        <w:rPr>
          <w:rFonts w:ascii="Tahoma" w:hAnsi="Tahoma" w:cs="Tahoma"/>
          <w:b/>
          <w:color w:val="4472C4" w:themeColor="accent5"/>
          <w:sz w:val="44"/>
          <w:szCs w:val="44"/>
        </w:rPr>
        <w:t xml:space="preserve">ATTACHMENT 3: </w:t>
      </w:r>
      <w:bookmarkStart w:id="0" w:name="_GoBack"/>
      <w:r w:rsidRPr="00F529B7">
        <w:rPr>
          <w:rFonts w:ascii="Tahoma" w:hAnsi="Tahoma" w:cs="Tahoma"/>
          <w:b/>
          <w:color w:val="4472C4" w:themeColor="accent5"/>
          <w:sz w:val="44"/>
          <w:szCs w:val="44"/>
        </w:rPr>
        <w:t>TIPS FOR DEVELOPING</w:t>
      </w:r>
      <w:r w:rsidRPr="00F529B7">
        <w:rPr>
          <w:rFonts w:ascii="Tahoma" w:hAnsi="Tahoma" w:cs="Tahoma"/>
          <w:b/>
          <w:color w:val="4472C4" w:themeColor="accent5"/>
          <w:sz w:val="44"/>
          <w:szCs w:val="44"/>
        </w:rPr>
        <w:t xml:space="preserve"> </w:t>
      </w:r>
      <w:r w:rsidRPr="00F529B7">
        <w:rPr>
          <w:rFonts w:ascii="Tahoma" w:hAnsi="Tahoma" w:cs="Tahoma"/>
          <w:b/>
          <w:color w:val="4472C4" w:themeColor="accent5"/>
          <w:sz w:val="44"/>
          <w:szCs w:val="44"/>
        </w:rPr>
        <w:t>A VISION STATEMENT</w:t>
      </w:r>
      <w:bookmarkEnd w:id="0"/>
    </w:p>
    <w:p w:rsidR="00F529B7" w:rsidRPr="00FC3445" w:rsidRDefault="00F529B7" w:rsidP="00F529B7">
      <w:pPr>
        <w:rPr>
          <w:rFonts w:ascii="Tahoma" w:hAnsi="Tahoma" w:cs="Tahoma"/>
          <w:sz w:val="20"/>
          <w:szCs w:val="20"/>
        </w:rPr>
      </w:pPr>
      <w:r w:rsidRPr="00FC3445">
        <w:rPr>
          <w:rFonts w:ascii="Tahoma" w:hAnsi="Tahoma" w:cs="Tahoma"/>
          <w:sz w:val="20"/>
          <w:szCs w:val="20"/>
        </w:rPr>
        <w:t>Your vision statement communicates what your “dream” for your community, your country, or your world. What would it be like if the issue important to you were perfectly addressed?</w:t>
      </w:r>
    </w:p>
    <w:p w:rsidR="00F529B7" w:rsidRPr="00FC3445" w:rsidRDefault="00F529B7" w:rsidP="00F529B7">
      <w:pPr>
        <w:rPr>
          <w:rFonts w:ascii="Tahoma" w:hAnsi="Tahoma" w:cs="Tahoma"/>
          <w:sz w:val="20"/>
          <w:szCs w:val="20"/>
        </w:rPr>
      </w:pPr>
      <w:r w:rsidRPr="00FC3445">
        <w:rPr>
          <w:rFonts w:ascii="Tahoma" w:hAnsi="Tahoma" w:cs="Tahoma"/>
          <w:sz w:val="20"/>
          <w:szCs w:val="20"/>
        </w:rPr>
        <w:t>Here are some examples of vision statements from actual NPOs:</w:t>
      </w:r>
    </w:p>
    <w:p w:rsidR="00F529B7" w:rsidRPr="00FC3445" w:rsidRDefault="00F529B7" w:rsidP="00F529B7">
      <w:pPr>
        <w:pStyle w:val="NormalWeb"/>
        <w:rPr>
          <w:rFonts w:ascii="Tahoma" w:hAnsi="Tahoma" w:cs="Tahoma"/>
          <w:sz w:val="20"/>
          <w:szCs w:val="20"/>
        </w:rPr>
      </w:pPr>
      <w:r w:rsidRPr="00FC3445">
        <w:rPr>
          <w:rStyle w:val="Strong"/>
          <w:rFonts w:ascii="Tahoma" w:eastAsiaTheme="minorEastAsia" w:hAnsi="Tahoma" w:cs="Tahoma"/>
          <w:sz w:val="20"/>
          <w:szCs w:val="20"/>
        </w:rPr>
        <w:t>Save the Children</w:t>
      </w:r>
      <w:r w:rsidRPr="00FC3445">
        <w:rPr>
          <w:rFonts w:ascii="Tahoma" w:hAnsi="Tahoma" w:cs="Tahoma"/>
          <w:sz w:val="20"/>
          <w:szCs w:val="20"/>
        </w:rPr>
        <w:t xml:space="preserve">: Our vision is a world in which every child attains the right to survival, protection, development and participation. </w:t>
      </w:r>
    </w:p>
    <w:p w:rsidR="00F529B7" w:rsidRPr="00FC3445" w:rsidRDefault="00F529B7" w:rsidP="00F529B7">
      <w:pPr>
        <w:pStyle w:val="NormalWeb"/>
        <w:rPr>
          <w:rFonts w:ascii="Tahoma" w:hAnsi="Tahoma" w:cs="Tahoma"/>
          <w:sz w:val="20"/>
          <w:szCs w:val="20"/>
        </w:rPr>
      </w:pPr>
      <w:r w:rsidRPr="00FC3445">
        <w:rPr>
          <w:rStyle w:val="Strong"/>
          <w:rFonts w:ascii="Tahoma" w:eastAsiaTheme="minorEastAsia" w:hAnsi="Tahoma" w:cs="Tahoma"/>
          <w:sz w:val="20"/>
          <w:szCs w:val="20"/>
        </w:rPr>
        <w:t>Community Resource Exchange of New York City, USA</w:t>
      </w:r>
      <w:r w:rsidRPr="00FC3445">
        <w:rPr>
          <w:rFonts w:ascii="Tahoma" w:hAnsi="Tahoma" w:cs="Tahoma"/>
          <w:sz w:val="20"/>
          <w:szCs w:val="20"/>
        </w:rPr>
        <w:t>: Amore just, equitable and livable city for all New Yorkers.</w:t>
      </w:r>
    </w:p>
    <w:p w:rsidR="00F529B7" w:rsidRPr="00FC3445" w:rsidRDefault="00F529B7" w:rsidP="00F529B7">
      <w:pPr>
        <w:rPr>
          <w:rFonts w:ascii="Tahoma" w:hAnsi="Tahoma" w:cs="Tahoma"/>
          <w:sz w:val="20"/>
          <w:szCs w:val="20"/>
        </w:rPr>
      </w:pPr>
      <w:r w:rsidRPr="00FC3445">
        <w:rPr>
          <w:rFonts w:ascii="Tahoma" w:hAnsi="Tahoma" w:cs="Tahoma"/>
          <w:b/>
          <w:sz w:val="20"/>
          <w:szCs w:val="20"/>
        </w:rPr>
        <w:t>Porch light, Madison WI USA:</w:t>
      </w:r>
      <w:r w:rsidRPr="00FC3445">
        <w:rPr>
          <w:rFonts w:ascii="Tahoma" w:hAnsi="Tahoma" w:cs="Tahoma"/>
          <w:sz w:val="20"/>
          <w:szCs w:val="20"/>
        </w:rPr>
        <w:t xml:space="preserve"> A helping hand, not a hand out. A second chance. A warm bed. Hope. Opportunity.</w:t>
      </w:r>
    </w:p>
    <w:p w:rsidR="00F529B7" w:rsidRPr="00FC3445" w:rsidRDefault="00F529B7" w:rsidP="00F529B7">
      <w:pPr>
        <w:rPr>
          <w:rFonts w:ascii="Tahoma" w:hAnsi="Tahoma" w:cs="Tahoma"/>
          <w:sz w:val="20"/>
          <w:szCs w:val="20"/>
        </w:rPr>
      </w:pPr>
      <w:r w:rsidRPr="00FC3445">
        <w:rPr>
          <w:rFonts w:ascii="Tahoma" w:hAnsi="Tahoma" w:cs="Tahoma"/>
          <w:b/>
          <w:sz w:val="20"/>
          <w:szCs w:val="20"/>
        </w:rPr>
        <w:t xml:space="preserve">Saigon Children’s Charity (SCC), Ho Chi Minh City, Vietnam: </w:t>
      </w:r>
      <w:r w:rsidRPr="00FC3445">
        <w:rPr>
          <w:rFonts w:ascii="Tahoma" w:hAnsi="Tahoma" w:cs="Tahoma"/>
          <w:sz w:val="20"/>
          <w:szCs w:val="20"/>
        </w:rPr>
        <w:t>“Eliminating poverty in Vietnam through education.”</w:t>
      </w:r>
    </w:p>
    <w:p w:rsidR="00F529B7" w:rsidRPr="00FC3445" w:rsidRDefault="00F529B7" w:rsidP="00F529B7">
      <w:pPr>
        <w:pStyle w:val="NormalWeb"/>
        <w:rPr>
          <w:rFonts w:ascii="Tahoma" w:hAnsi="Tahoma" w:cs="Tahoma"/>
          <w:sz w:val="20"/>
          <w:szCs w:val="20"/>
        </w:rPr>
      </w:pPr>
      <w:r w:rsidRPr="00FC3445">
        <w:rPr>
          <w:rStyle w:val="Strong"/>
          <w:rFonts w:ascii="Tahoma" w:eastAsiaTheme="minorEastAsia" w:hAnsi="Tahoma" w:cs="Tahoma"/>
          <w:sz w:val="20"/>
          <w:szCs w:val="20"/>
        </w:rPr>
        <w:t>charity: water</w:t>
      </w:r>
      <w:r w:rsidRPr="00FC3445">
        <w:rPr>
          <w:rFonts w:ascii="Tahoma" w:hAnsi="Tahoma" w:cs="Tahoma"/>
          <w:sz w:val="20"/>
          <w:szCs w:val="20"/>
        </w:rPr>
        <w:t> believes that we can end the water crisis in our lifetime by ensuring that every person on the planet has access to life’s most basic need — clean drinking water.</w:t>
      </w:r>
    </w:p>
    <w:p w:rsidR="00F529B7" w:rsidRPr="004A791B" w:rsidRDefault="00F529B7" w:rsidP="00F529B7">
      <w:pPr>
        <w:rPr>
          <w:rFonts w:ascii="Tahoma" w:hAnsi="Tahoma" w:cs="Tahoma"/>
          <w:sz w:val="20"/>
          <w:szCs w:val="20"/>
        </w:rPr>
      </w:pPr>
      <w:r w:rsidRPr="00FC3445">
        <w:rPr>
          <w:rFonts w:ascii="Tahoma" w:hAnsi="Tahoma" w:cs="Tahoma"/>
          <w:b/>
          <w:sz w:val="20"/>
          <w:szCs w:val="20"/>
        </w:rPr>
        <w:t>Porch light, Madison WI USA:</w:t>
      </w:r>
      <w:r w:rsidRPr="00FC3445">
        <w:rPr>
          <w:rFonts w:ascii="Tahoma" w:hAnsi="Tahoma" w:cs="Tahoma"/>
          <w:sz w:val="20"/>
          <w:szCs w:val="20"/>
        </w:rPr>
        <w:t xml:space="preserve"> A helping hand, not a hand out. A second chance. A warm bed. Hope. Opportunity.</w:t>
      </w:r>
    </w:p>
    <w:p w:rsidR="00F529B7" w:rsidRDefault="00F529B7" w:rsidP="00F529B7">
      <w:pPr>
        <w:rPr>
          <w:rFonts w:ascii="Tahoma" w:hAnsi="Tahoma" w:cs="Tahoma"/>
          <w:sz w:val="20"/>
          <w:szCs w:val="20"/>
        </w:rPr>
      </w:pPr>
    </w:p>
    <w:tbl>
      <w:tblPr>
        <w:tblStyle w:val="LightList-Accent5"/>
        <w:tblW w:w="3962" w:type="pct"/>
        <w:tblLayout w:type="fixed"/>
        <w:tblLook w:val="04A0" w:firstRow="1" w:lastRow="0" w:firstColumn="1" w:lastColumn="0" w:noHBand="0" w:noVBand="1"/>
      </w:tblPr>
      <w:tblGrid>
        <w:gridCol w:w="1760"/>
        <w:gridCol w:w="9253"/>
      </w:tblGrid>
      <w:tr w:rsidR="00F529B7" w:rsidRPr="00F34BDD" w:rsidTr="00455CAD">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3275C" w:rsidRDefault="00F529B7" w:rsidP="00F529B7">
            <w:pPr>
              <w:pStyle w:val="ListParagraph"/>
              <w:numPr>
                <w:ilvl w:val="0"/>
                <w:numId w:val="1"/>
              </w:numPr>
              <w:spacing w:after="0" w:line="240" w:lineRule="auto"/>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3275C" w:rsidRDefault="00F529B7" w:rsidP="00455CAD">
            <w:pPr>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Pr>
                <w:rFonts w:ascii="Tahoma" w:hAnsi="Tahoma" w:cs="Tahoma"/>
                <w:color w:val="000000" w:themeColor="text1"/>
                <w:sz w:val="20"/>
                <w:szCs w:val="20"/>
              </w:rPr>
              <w:t>A good vision statement …</w:t>
            </w:r>
          </w:p>
        </w:tc>
      </w:tr>
      <w:tr w:rsidR="00F529B7" w:rsidRPr="00F34BDD" w:rsidTr="00455C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A791B" w:rsidRDefault="00F529B7"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3275C" w:rsidRDefault="00F529B7"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3275C">
              <w:rPr>
                <w:rFonts w:ascii="Tahoma" w:hAnsi="Tahoma" w:cs="Tahoma"/>
                <w:sz w:val="20"/>
                <w:szCs w:val="20"/>
              </w:rPr>
              <w:t>Is short—may be 10-15 words or less. Should not exceed 20-30 words. A tip: “It should fit on a T-shirt</w:t>
            </w:r>
            <w:ins w:id="1" w:author="egpham" w:date="2013-05-04T17:18:00Z">
              <w:r w:rsidRPr="0043275C">
                <w:rPr>
                  <w:rFonts w:ascii="Tahoma" w:hAnsi="Tahoma" w:cs="Tahoma"/>
                  <w:sz w:val="20"/>
                  <w:szCs w:val="20"/>
                </w:rPr>
                <w:t>.</w:t>
              </w:r>
            </w:ins>
            <w:r w:rsidRPr="0043275C">
              <w:rPr>
                <w:rFonts w:ascii="Tahoma" w:hAnsi="Tahoma" w:cs="Tahoma"/>
                <w:sz w:val="20"/>
                <w:szCs w:val="20"/>
              </w:rPr>
              <w:t>”</w:t>
            </w:r>
          </w:p>
          <w:p w:rsidR="00F529B7" w:rsidRPr="0043275C" w:rsidRDefault="00F529B7"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529B7" w:rsidRPr="00F34BDD" w:rsidTr="00455CAD">
        <w:trPr>
          <w:trHeight w:val="424"/>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A791B" w:rsidRDefault="00F529B7"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3275C" w:rsidRDefault="00F529B7"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3275C">
              <w:rPr>
                <w:rFonts w:ascii="Tahoma" w:hAnsi="Tahoma" w:cs="Tahoma"/>
                <w:sz w:val="20"/>
                <w:szCs w:val="20"/>
              </w:rPr>
              <w:t>Is inspirational</w:t>
            </w:r>
          </w:p>
          <w:p w:rsidR="00F529B7" w:rsidRPr="0043275C" w:rsidRDefault="00F529B7"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F529B7" w:rsidRPr="00F34BDD" w:rsidTr="00455CA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A791B" w:rsidRDefault="00F529B7"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3275C" w:rsidRDefault="00F529B7"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3275C">
              <w:rPr>
                <w:rFonts w:ascii="Tahoma" w:hAnsi="Tahoma" w:cs="Tahoma"/>
                <w:sz w:val="20"/>
                <w:szCs w:val="20"/>
              </w:rPr>
              <w:t xml:space="preserve">Is understandable </w:t>
            </w:r>
          </w:p>
          <w:p w:rsidR="00F529B7" w:rsidRPr="0043275C" w:rsidRDefault="00F529B7"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529B7" w:rsidRPr="00F34BDD" w:rsidTr="00455CAD">
        <w:trPr>
          <w:trHeight w:val="424"/>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A791B" w:rsidRDefault="00F529B7"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3275C" w:rsidRDefault="00F529B7"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3275C">
              <w:rPr>
                <w:rFonts w:ascii="Tahoma" w:hAnsi="Tahoma" w:cs="Tahoma"/>
                <w:sz w:val="20"/>
                <w:szCs w:val="20"/>
              </w:rPr>
              <w:t>Truly expresses what your NPO is trying to achieve</w:t>
            </w:r>
          </w:p>
          <w:p w:rsidR="00F529B7" w:rsidRPr="0043275C" w:rsidRDefault="00F529B7"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F529B7" w:rsidRPr="00F34BDD" w:rsidTr="00455CA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A791B" w:rsidRDefault="00F529B7"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3275C" w:rsidRDefault="00F529B7"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3275C">
              <w:rPr>
                <w:rFonts w:ascii="Tahoma" w:hAnsi="Tahoma" w:cs="Tahoma"/>
                <w:sz w:val="20"/>
                <w:szCs w:val="20"/>
              </w:rPr>
              <w:t>Is developed by your NPO’s board and leadership</w:t>
            </w:r>
          </w:p>
        </w:tc>
      </w:tr>
      <w:tr w:rsidR="00F529B7" w:rsidRPr="00F34BDD" w:rsidTr="00455CAD">
        <w:trPr>
          <w:trHeight w:val="424"/>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A791B" w:rsidRDefault="00F529B7"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43275C" w:rsidRDefault="00F529B7"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3275C">
              <w:rPr>
                <w:rFonts w:ascii="Tahoma" w:hAnsi="Tahoma" w:cs="Tahoma"/>
                <w:sz w:val="20"/>
                <w:szCs w:val="20"/>
              </w:rPr>
              <w:t>Is in writing</w:t>
            </w:r>
          </w:p>
        </w:tc>
      </w:tr>
    </w:tbl>
    <w:p w:rsidR="00F529B7" w:rsidRPr="004A791B" w:rsidRDefault="00F529B7" w:rsidP="00F529B7">
      <w:pPr>
        <w:spacing w:after="0"/>
        <w:rPr>
          <w:rFonts w:ascii="Tahoma" w:hAnsi="Tahoma" w:cs="Tahoma"/>
          <w:sz w:val="20"/>
          <w:szCs w:val="20"/>
        </w:rPr>
      </w:pPr>
    </w:p>
    <w:p w:rsidR="00F529B7" w:rsidRDefault="00F529B7" w:rsidP="00F529B7">
      <w:pPr>
        <w:jc w:val="center"/>
        <w:rPr>
          <w:rFonts w:ascii="Tahoma" w:hAnsi="Tahoma" w:cs="Tahoma"/>
          <w:b/>
          <w:sz w:val="20"/>
          <w:szCs w:val="20"/>
        </w:rPr>
      </w:pPr>
    </w:p>
    <w:p w:rsidR="00F529B7" w:rsidRDefault="00F529B7" w:rsidP="00F529B7">
      <w:pPr>
        <w:jc w:val="center"/>
        <w:rPr>
          <w:rFonts w:ascii="Tahoma" w:hAnsi="Tahoma" w:cs="Tahoma"/>
          <w:b/>
          <w:sz w:val="20"/>
          <w:szCs w:val="20"/>
        </w:rPr>
      </w:pPr>
    </w:p>
    <w:p w:rsidR="00F529B7" w:rsidRPr="0043275C" w:rsidRDefault="00F529B7" w:rsidP="00F529B7">
      <w:pPr>
        <w:jc w:val="center"/>
        <w:rPr>
          <w:rFonts w:ascii="Tahoma" w:hAnsi="Tahoma" w:cs="Tahoma"/>
          <w:b/>
          <w:sz w:val="20"/>
          <w:szCs w:val="20"/>
        </w:rPr>
      </w:pPr>
      <w:r w:rsidRPr="0043275C">
        <w:rPr>
          <w:rFonts w:ascii="Tahoma" w:hAnsi="Tahoma" w:cs="Tahoma"/>
          <w:b/>
          <w:sz w:val="20"/>
          <w:szCs w:val="20"/>
        </w:rPr>
        <w:t>Developing Your NPO’s Vision Statement</w:t>
      </w:r>
    </w:p>
    <w:p w:rsidR="00F529B7" w:rsidRPr="0043275C" w:rsidRDefault="00F529B7" w:rsidP="00F529B7">
      <w:pPr>
        <w:pStyle w:val="ListParagraph"/>
        <w:numPr>
          <w:ilvl w:val="0"/>
          <w:numId w:val="2"/>
        </w:numPr>
        <w:rPr>
          <w:rFonts w:ascii="Tahoma" w:hAnsi="Tahoma" w:cs="Tahoma"/>
          <w:sz w:val="20"/>
          <w:szCs w:val="20"/>
        </w:rPr>
      </w:pPr>
      <w:r w:rsidRPr="0043275C">
        <w:rPr>
          <w:rFonts w:ascii="Tahoma" w:hAnsi="Tahoma" w:cs="Tahoma"/>
          <w:sz w:val="20"/>
          <w:szCs w:val="20"/>
        </w:rPr>
        <w:t>Ask people associated with your NPO—including employees, board members, volunteers, and clients—to describe their “dream” ” for your community, your country, or your world. What would it be like if the issue important to you were perfectly addressed? Write down their responses:</w:t>
      </w:r>
    </w:p>
    <w:tbl>
      <w:tblPr>
        <w:tblStyle w:val="LightList-Accent5"/>
        <w:tblW w:w="4993" w:type="pct"/>
        <w:tblLayout w:type="fixed"/>
        <w:tblLook w:val="04A0" w:firstRow="1" w:lastRow="0" w:firstColumn="1" w:lastColumn="0" w:noHBand="0" w:noVBand="1"/>
      </w:tblPr>
      <w:tblGrid>
        <w:gridCol w:w="13879"/>
      </w:tblGrid>
      <w:tr w:rsidR="00F529B7" w:rsidRPr="00F34BDD" w:rsidTr="00455CAD">
        <w:trPr>
          <w:cnfStyle w:val="100000000000" w:firstRow="1" w:lastRow="0" w:firstColumn="0" w:lastColumn="0" w:oddVBand="0" w:evenVBand="0" w:oddHBand="0"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Default="00F529B7" w:rsidP="00455CAD">
            <w:pPr>
              <w:rPr>
                <w:rFonts w:ascii="Tahoma" w:hAnsi="Tahoma" w:cs="Tahoma"/>
              </w:rPr>
            </w:pPr>
          </w:p>
          <w:p w:rsidR="00F529B7" w:rsidRPr="0043275C" w:rsidRDefault="00F529B7" w:rsidP="00455CAD">
            <w:pPr>
              <w:rPr>
                <w:rFonts w:ascii="Tahoma" w:hAnsi="Tahoma" w:cs="Tahoma"/>
                <w:b w:val="0"/>
                <w:sz w:val="20"/>
                <w:szCs w:val="20"/>
              </w:rPr>
            </w:pPr>
          </w:p>
        </w:tc>
      </w:tr>
    </w:tbl>
    <w:p w:rsidR="00F529B7" w:rsidRDefault="00F529B7" w:rsidP="00F529B7">
      <w:pPr>
        <w:spacing w:after="0"/>
        <w:rPr>
          <w:rFonts w:ascii="Tahoma" w:hAnsi="Tahoma" w:cs="Tahoma"/>
          <w:b/>
          <w:sz w:val="20"/>
          <w:szCs w:val="20"/>
        </w:rPr>
      </w:pPr>
    </w:p>
    <w:p w:rsidR="00F529B7" w:rsidRDefault="00F529B7" w:rsidP="00F529B7">
      <w:pPr>
        <w:spacing w:after="0"/>
        <w:rPr>
          <w:rFonts w:ascii="Tahoma" w:hAnsi="Tahoma" w:cs="Tahoma"/>
          <w:b/>
          <w:sz w:val="20"/>
          <w:szCs w:val="20"/>
        </w:rPr>
      </w:pPr>
    </w:p>
    <w:p w:rsidR="00F529B7" w:rsidRDefault="00F529B7" w:rsidP="00F529B7">
      <w:pPr>
        <w:spacing w:after="0"/>
        <w:rPr>
          <w:rFonts w:ascii="Tahoma" w:hAnsi="Tahoma" w:cs="Tahoma"/>
          <w:b/>
          <w:sz w:val="20"/>
          <w:szCs w:val="20"/>
        </w:rPr>
      </w:pPr>
    </w:p>
    <w:p w:rsidR="00F529B7" w:rsidRPr="00F529B7" w:rsidRDefault="00F529B7" w:rsidP="00F529B7">
      <w:pPr>
        <w:pStyle w:val="ListParagraph"/>
        <w:rPr>
          <w:rFonts w:ascii="Tahoma" w:hAnsi="Tahoma" w:cs="Tahoma"/>
          <w:sz w:val="20"/>
          <w:szCs w:val="20"/>
        </w:rPr>
      </w:pPr>
    </w:p>
    <w:p w:rsidR="00F529B7" w:rsidRPr="003311D6" w:rsidRDefault="00F529B7" w:rsidP="00F529B7">
      <w:pPr>
        <w:pStyle w:val="ListParagraph"/>
        <w:numPr>
          <w:ilvl w:val="0"/>
          <w:numId w:val="2"/>
        </w:numPr>
        <w:rPr>
          <w:rFonts w:ascii="Tahoma" w:hAnsi="Tahoma" w:cs="Tahoma"/>
          <w:sz w:val="20"/>
          <w:szCs w:val="20"/>
        </w:rPr>
      </w:pPr>
      <w:r w:rsidRPr="0043275C">
        <w:rPr>
          <w:rFonts w:ascii="Tahoma" w:hAnsi="Tahoma" w:cs="Tahoma"/>
          <w:sz w:val="20"/>
          <w:szCs w:val="20"/>
        </w:rPr>
        <w:lastRenderedPageBreak/>
        <w:t>Read over all the responses. What is the common vision that everyone expresses? Summarize this into a short vision statement that meets the characteristics of good vision statements listed above. You may want to try out several versions of a vision statement.</w:t>
      </w:r>
    </w:p>
    <w:tbl>
      <w:tblPr>
        <w:tblStyle w:val="LightList-Accent5"/>
        <w:tblW w:w="9986" w:type="pct"/>
        <w:tblLayout w:type="fixed"/>
        <w:tblLook w:val="04A0" w:firstRow="1" w:lastRow="0" w:firstColumn="1" w:lastColumn="0" w:noHBand="0" w:noVBand="1"/>
      </w:tblPr>
      <w:tblGrid>
        <w:gridCol w:w="13878"/>
        <w:gridCol w:w="13879"/>
      </w:tblGrid>
      <w:tr w:rsidR="00F529B7" w:rsidRPr="00F34BDD" w:rsidTr="00455CAD">
        <w:trPr>
          <w:cnfStyle w:val="100000000000" w:firstRow="1" w:lastRow="0" w:firstColumn="0" w:lastColumn="0" w:oddVBand="0" w:evenVBand="0" w:oddHBand="0"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2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3311D6" w:rsidRDefault="00F529B7" w:rsidP="00455CAD">
            <w:pPr>
              <w:rPr>
                <w:rFonts w:ascii="Tahoma" w:hAnsi="Tahoma" w:cs="Tahoma"/>
                <w:color w:val="000000" w:themeColor="text1"/>
                <w:sz w:val="20"/>
                <w:szCs w:val="20"/>
              </w:rPr>
            </w:pPr>
            <w:r w:rsidRPr="003311D6">
              <w:rPr>
                <w:rFonts w:ascii="Tahoma" w:hAnsi="Tahoma" w:cs="Tahoma"/>
                <w:color w:val="000000" w:themeColor="text1"/>
                <w:sz w:val="20"/>
                <w:szCs w:val="20"/>
              </w:rPr>
              <w:t>Drafts of possible vision statements:</w:t>
            </w:r>
          </w:p>
          <w:p w:rsidR="00F529B7" w:rsidRPr="003311D6" w:rsidRDefault="00F529B7" w:rsidP="00455CAD">
            <w:pPr>
              <w:rPr>
                <w:rFonts w:ascii="Tahoma" w:hAnsi="Tahoma" w:cs="Tahoma"/>
                <w:color w:val="000000" w:themeColor="text1"/>
                <w:sz w:val="20"/>
                <w:szCs w:val="20"/>
              </w:rPr>
            </w:pPr>
            <w:r w:rsidRPr="003311D6">
              <w:rPr>
                <w:rFonts w:ascii="Tahoma" w:hAnsi="Tahoma" w:cs="Tahoma"/>
                <w:color w:val="000000" w:themeColor="text1"/>
                <w:sz w:val="20"/>
                <w:szCs w:val="20"/>
              </w:rPr>
              <w:t>1.</w:t>
            </w:r>
          </w:p>
          <w:p w:rsidR="00F529B7" w:rsidRPr="003311D6" w:rsidRDefault="00F529B7" w:rsidP="00455CAD">
            <w:pPr>
              <w:rPr>
                <w:rFonts w:ascii="Tahoma" w:hAnsi="Tahoma" w:cs="Tahoma"/>
                <w:color w:val="000000" w:themeColor="text1"/>
                <w:sz w:val="20"/>
                <w:szCs w:val="20"/>
              </w:rPr>
            </w:pPr>
            <w:r w:rsidRPr="003311D6">
              <w:rPr>
                <w:rFonts w:ascii="Tahoma" w:hAnsi="Tahoma" w:cs="Tahoma"/>
                <w:color w:val="000000" w:themeColor="text1"/>
                <w:sz w:val="20"/>
                <w:szCs w:val="20"/>
              </w:rPr>
              <w:t>2.</w:t>
            </w:r>
          </w:p>
          <w:p w:rsidR="00F529B7" w:rsidRPr="003311D6" w:rsidRDefault="00F529B7" w:rsidP="00455CAD">
            <w:pPr>
              <w:rPr>
                <w:rFonts w:ascii="Tahoma" w:hAnsi="Tahoma" w:cs="Tahoma"/>
                <w:color w:val="000000" w:themeColor="text1"/>
                <w:sz w:val="20"/>
                <w:szCs w:val="20"/>
              </w:rPr>
            </w:pPr>
            <w:r w:rsidRPr="003311D6">
              <w:rPr>
                <w:rFonts w:ascii="Tahoma" w:hAnsi="Tahoma" w:cs="Tahoma"/>
                <w:color w:val="000000" w:themeColor="text1"/>
                <w:sz w:val="20"/>
                <w:szCs w:val="20"/>
              </w:rPr>
              <w:t>3.</w:t>
            </w:r>
          </w:p>
          <w:p w:rsidR="00F529B7" w:rsidRPr="003311D6" w:rsidRDefault="00F529B7" w:rsidP="00455CAD">
            <w:pPr>
              <w:rPr>
                <w:rFonts w:ascii="Tahoma" w:hAnsi="Tahoma" w:cs="Tahoma"/>
                <w:sz w:val="20"/>
                <w:szCs w:val="20"/>
              </w:rPr>
            </w:pPr>
          </w:p>
          <w:p w:rsidR="00F529B7" w:rsidRPr="003311D6" w:rsidRDefault="00F529B7" w:rsidP="00455CAD">
            <w:pPr>
              <w:rPr>
                <w:rFonts w:ascii="Tahoma" w:hAnsi="Tahoma" w:cs="Tahoma"/>
                <w:sz w:val="20"/>
                <w:szCs w:val="20"/>
              </w:rPr>
            </w:pPr>
          </w:p>
        </w:tc>
        <w:tc>
          <w:tcPr>
            <w:tcW w:w="2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B86A96" w:rsidRDefault="00F529B7" w:rsidP="00455CAD">
            <w:pP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p w:rsidR="00F529B7" w:rsidRPr="003311D6" w:rsidRDefault="00F529B7" w:rsidP="00455CAD">
            <w:pPr>
              <w:cnfStyle w:val="100000000000" w:firstRow="1" w:lastRow="0" w:firstColumn="0" w:lastColumn="0" w:oddVBand="0" w:evenVBand="0" w:oddHBand="0" w:evenHBand="0" w:firstRowFirstColumn="0" w:firstRowLastColumn="0" w:lastRowFirstColumn="0" w:lastRowLastColumn="0"/>
              <w:rPr>
                <w:rFonts w:ascii="Tahoma" w:hAnsi="Tahoma" w:cs="Tahoma"/>
              </w:rPr>
            </w:pPr>
          </w:p>
        </w:tc>
      </w:tr>
    </w:tbl>
    <w:p w:rsidR="00F529B7" w:rsidRDefault="00F529B7" w:rsidP="00F529B7">
      <w:pPr>
        <w:spacing w:after="0"/>
        <w:rPr>
          <w:b/>
        </w:rPr>
      </w:pPr>
    </w:p>
    <w:p w:rsidR="00F529B7" w:rsidRPr="003311D6" w:rsidRDefault="00F529B7" w:rsidP="00F529B7">
      <w:pPr>
        <w:pStyle w:val="ListParagraph"/>
        <w:numPr>
          <w:ilvl w:val="0"/>
          <w:numId w:val="2"/>
        </w:numPr>
        <w:rPr>
          <w:rFonts w:ascii="Tahoma" w:hAnsi="Tahoma" w:cs="Tahoma"/>
          <w:sz w:val="20"/>
          <w:szCs w:val="20"/>
        </w:rPr>
      </w:pPr>
      <w:r w:rsidRPr="003311D6">
        <w:rPr>
          <w:rFonts w:ascii="Tahoma" w:hAnsi="Tahoma" w:cs="Tahoma"/>
          <w:sz w:val="20"/>
          <w:szCs w:val="20"/>
        </w:rPr>
        <w:t>Get feedback on the drafts from employees, volunteers, board members, clients and community members. Which version do most people believe best communicates your NPO’s vision? Use that version as your vision statement.</w:t>
      </w:r>
    </w:p>
    <w:tbl>
      <w:tblPr>
        <w:tblStyle w:val="LightList-Accent5"/>
        <w:tblW w:w="9986" w:type="pct"/>
        <w:tblLayout w:type="fixed"/>
        <w:tblLook w:val="04A0" w:firstRow="1" w:lastRow="0" w:firstColumn="1" w:lastColumn="0" w:noHBand="0" w:noVBand="1"/>
      </w:tblPr>
      <w:tblGrid>
        <w:gridCol w:w="13878"/>
        <w:gridCol w:w="13879"/>
      </w:tblGrid>
      <w:tr w:rsidR="00F529B7" w:rsidRPr="00F34BDD" w:rsidTr="00455CAD">
        <w:trPr>
          <w:cnfStyle w:val="100000000000" w:firstRow="1" w:lastRow="0" w:firstColumn="0" w:lastColumn="0" w:oddVBand="0" w:evenVBand="0" w:oddHBand="0"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2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3311D6" w:rsidRDefault="00F529B7" w:rsidP="00455CAD">
            <w:pPr>
              <w:rPr>
                <w:rFonts w:ascii="Tahoma" w:hAnsi="Tahoma" w:cs="Tahoma"/>
                <w:color w:val="000000" w:themeColor="text1"/>
                <w:sz w:val="20"/>
                <w:szCs w:val="20"/>
              </w:rPr>
            </w:pPr>
            <w:r w:rsidRPr="003311D6">
              <w:rPr>
                <w:rFonts w:ascii="Tahoma" w:hAnsi="Tahoma" w:cs="Tahoma"/>
                <w:color w:val="000000" w:themeColor="text1"/>
                <w:sz w:val="20"/>
                <w:szCs w:val="20"/>
              </w:rPr>
              <w:t>Our NPO’s vision is:</w:t>
            </w:r>
          </w:p>
          <w:p w:rsidR="00F529B7" w:rsidRPr="003311D6" w:rsidRDefault="00F529B7" w:rsidP="00455CAD">
            <w:pPr>
              <w:rPr>
                <w:rFonts w:ascii="Tahoma" w:hAnsi="Tahoma" w:cs="Tahoma"/>
                <w:color w:val="000000" w:themeColor="text1"/>
                <w:sz w:val="20"/>
                <w:szCs w:val="20"/>
              </w:rPr>
            </w:pPr>
          </w:p>
          <w:p w:rsidR="00F529B7" w:rsidRPr="003311D6" w:rsidRDefault="00F529B7" w:rsidP="00455CAD">
            <w:pPr>
              <w:rPr>
                <w:rFonts w:ascii="Tahoma" w:hAnsi="Tahoma" w:cs="Tahoma"/>
                <w:color w:val="000000" w:themeColor="text1"/>
                <w:sz w:val="20"/>
                <w:szCs w:val="20"/>
              </w:rPr>
            </w:pPr>
          </w:p>
          <w:p w:rsidR="00F529B7" w:rsidRPr="003311D6" w:rsidRDefault="00F529B7" w:rsidP="00455CAD">
            <w:pPr>
              <w:rPr>
                <w:rFonts w:ascii="Tahoma" w:hAnsi="Tahoma" w:cs="Tahoma"/>
                <w:color w:val="000000" w:themeColor="text1"/>
                <w:sz w:val="20"/>
                <w:szCs w:val="20"/>
              </w:rPr>
            </w:pPr>
          </w:p>
          <w:p w:rsidR="00F529B7" w:rsidRPr="003311D6" w:rsidRDefault="00F529B7" w:rsidP="00455CAD">
            <w:pPr>
              <w:rPr>
                <w:rFonts w:ascii="Tahoma" w:hAnsi="Tahoma" w:cs="Tahoma"/>
                <w:color w:val="000000" w:themeColor="text1"/>
                <w:sz w:val="20"/>
                <w:szCs w:val="20"/>
              </w:rPr>
            </w:pPr>
          </w:p>
          <w:p w:rsidR="00F529B7" w:rsidRPr="003311D6" w:rsidRDefault="00F529B7" w:rsidP="00455CAD">
            <w:pPr>
              <w:rPr>
                <w:rFonts w:ascii="Tahoma" w:hAnsi="Tahoma" w:cs="Tahoma"/>
                <w:color w:val="000000" w:themeColor="text1"/>
                <w:sz w:val="20"/>
                <w:szCs w:val="20"/>
              </w:rPr>
            </w:pPr>
          </w:p>
        </w:tc>
        <w:tc>
          <w:tcPr>
            <w:tcW w:w="2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529B7" w:rsidRPr="00B86A96" w:rsidRDefault="00F529B7" w:rsidP="00455CAD">
            <w:pP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p w:rsidR="00F529B7" w:rsidRPr="003311D6" w:rsidRDefault="00F529B7" w:rsidP="00455CAD">
            <w:pPr>
              <w:cnfStyle w:val="100000000000" w:firstRow="1" w:lastRow="0" w:firstColumn="0" w:lastColumn="0" w:oddVBand="0" w:evenVBand="0" w:oddHBand="0" w:evenHBand="0" w:firstRowFirstColumn="0" w:firstRowLastColumn="0" w:lastRowFirstColumn="0" w:lastRowLastColumn="0"/>
              <w:rPr>
                <w:rFonts w:ascii="Tahoma" w:hAnsi="Tahoma" w:cs="Tahoma"/>
              </w:rPr>
            </w:pPr>
          </w:p>
        </w:tc>
      </w:tr>
    </w:tbl>
    <w:p w:rsidR="00F529B7" w:rsidRDefault="00F529B7" w:rsidP="00F529B7">
      <w:pPr>
        <w:rPr>
          <w:b/>
        </w:rPr>
      </w:pPr>
    </w:p>
    <w:p w:rsidR="00296BF8" w:rsidRDefault="00F529B7"/>
    <w:sectPr w:rsidR="00296BF8" w:rsidSect="00F529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16E"/>
    <w:multiLevelType w:val="hybridMultilevel"/>
    <w:tmpl w:val="AF1A21C8"/>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141C57"/>
    <w:multiLevelType w:val="hybridMultilevel"/>
    <w:tmpl w:val="BAA8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B7"/>
    <w:rsid w:val="00180422"/>
    <w:rsid w:val="00E10DDC"/>
    <w:rsid w:val="00F529B7"/>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834A4-C227-4DFB-A813-A358D961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B7"/>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B7"/>
    <w:pPr>
      <w:ind w:left="720"/>
      <w:contextualSpacing/>
    </w:pPr>
  </w:style>
  <w:style w:type="table" w:styleId="LightList-Accent5">
    <w:name w:val="Light List Accent 5"/>
    <w:basedOn w:val="TableNormal"/>
    <w:uiPriority w:val="61"/>
    <w:rsid w:val="00F529B7"/>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rmalWeb">
    <w:name w:val="Normal (Web)"/>
    <w:basedOn w:val="Normal"/>
    <w:uiPriority w:val="99"/>
    <w:unhideWhenUsed/>
    <w:rsid w:val="00F529B7"/>
    <w:pPr>
      <w:spacing w:before="100" w:beforeAutospacing="1" w:after="100" w:afterAutospacing="1" w:line="240" w:lineRule="auto"/>
    </w:pPr>
    <w:rPr>
      <w:rFonts w:ascii="Times New Roman" w:hAnsi="Times New Roman"/>
      <w:noProof w:val="0"/>
      <w:sz w:val="24"/>
      <w:szCs w:val="24"/>
    </w:rPr>
  </w:style>
  <w:style w:type="character" w:styleId="Strong">
    <w:name w:val="Strong"/>
    <w:basedOn w:val="DefaultParagraphFont"/>
    <w:uiPriority w:val="22"/>
    <w:qFormat/>
    <w:rsid w:val="00F52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2014-07-09T09:48:00Z</dcterms:created>
  <dcterms:modified xsi:type="dcterms:W3CDTF">2014-07-09T09:51:00Z</dcterms:modified>
</cp:coreProperties>
</file>